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E50E" w14:textId="06E55BAD" w:rsidR="003359F1" w:rsidRDefault="0063327B" w:rsidP="0063327B">
      <w:pPr>
        <w:pStyle w:val="NoSpacing"/>
        <w:jc w:val="center"/>
      </w:pPr>
      <w:r>
        <w:t>TORCH LAKE TOWNSHIP</w:t>
      </w:r>
    </w:p>
    <w:p w14:paraId="27FAC102" w14:textId="5908DE63" w:rsidR="0063327B" w:rsidRDefault="0063327B" w:rsidP="0063327B">
      <w:pPr>
        <w:pStyle w:val="NoSpacing"/>
        <w:jc w:val="center"/>
      </w:pPr>
      <w:r>
        <w:t>ANTRIM COUNTY, MICHIGAN</w:t>
      </w:r>
    </w:p>
    <w:p w14:paraId="44487127" w14:textId="2A29C24E" w:rsidR="0063327B" w:rsidRDefault="0063327B" w:rsidP="0063327B">
      <w:pPr>
        <w:pStyle w:val="NoSpacing"/>
        <w:jc w:val="center"/>
      </w:pPr>
    </w:p>
    <w:p w14:paraId="1F0FFBB6" w14:textId="433832A2" w:rsidR="0063327B" w:rsidRDefault="0063327B" w:rsidP="0063327B">
      <w:pPr>
        <w:pStyle w:val="NoSpacing"/>
        <w:jc w:val="center"/>
      </w:pPr>
    </w:p>
    <w:p w14:paraId="5DFB4F8F" w14:textId="7667A0C1" w:rsidR="0063327B" w:rsidRDefault="00CE79B8" w:rsidP="0063327B">
      <w:pPr>
        <w:pStyle w:val="NoSpacing"/>
      </w:pPr>
      <w:ins w:id="0" w:author="clerk" w:date="2019-07-17T09:55:00Z">
        <w:r>
          <w:t xml:space="preserve">APPROVED </w:t>
        </w:r>
      </w:ins>
      <w:del w:id="1" w:author="clerk" w:date="2019-07-17T09:55:00Z">
        <w:r w:rsidR="0063327B" w:rsidDel="00CE79B8">
          <w:delText>DRAFT</w:delText>
        </w:r>
      </w:del>
      <w:r w:rsidR="0063327B">
        <w:t xml:space="preserve"> MINUTES OF TOWNSHIP BOARD SPECIAL MEETING</w:t>
      </w:r>
      <w:ins w:id="2" w:author="clerk" w:date="2019-07-17T09:55:00Z">
        <w:r>
          <w:t xml:space="preserve"> 5-0 AS PREPARED</w:t>
        </w:r>
      </w:ins>
      <w:bookmarkStart w:id="3" w:name="_GoBack"/>
      <w:bookmarkEnd w:id="3"/>
    </w:p>
    <w:p w14:paraId="7DF64625" w14:textId="6856DB03" w:rsidR="0063327B" w:rsidRDefault="0063327B" w:rsidP="0063327B">
      <w:pPr>
        <w:pStyle w:val="NoSpacing"/>
      </w:pPr>
      <w:r>
        <w:t>JULY 8, 2019</w:t>
      </w:r>
    </w:p>
    <w:p w14:paraId="671D0357" w14:textId="6EF5CDC6" w:rsidR="0063327B" w:rsidRDefault="0063327B" w:rsidP="0063327B">
      <w:pPr>
        <w:pStyle w:val="NoSpacing"/>
      </w:pPr>
      <w:r>
        <w:t>COMMUNITY SERVICES BUILDING</w:t>
      </w:r>
    </w:p>
    <w:p w14:paraId="66E4286D" w14:textId="4BBF1877" w:rsidR="0063327B" w:rsidRDefault="0063327B" w:rsidP="0063327B">
      <w:pPr>
        <w:pStyle w:val="NoSpacing"/>
      </w:pPr>
      <w:r>
        <w:t>TORCH LAKE TOWNSHIP</w:t>
      </w:r>
    </w:p>
    <w:p w14:paraId="7D1A7514" w14:textId="7B0A7706" w:rsidR="0063327B" w:rsidRDefault="0063327B" w:rsidP="0063327B">
      <w:pPr>
        <w:pStyle w:val="NoSpacing"/>
      </w:pPr>
    </w:p>
    <w:p w14:paraId="5B851DA2" w14:textId="47A583DE" w:rsidR="0063327B" w:rsidRDefault="0063327B" w:rsidP="0063327B">
      <w:pPr>
        <w:pStyle w:val="NoSpacing"/>
      </w:pPr>
      <w:r>
        <w:t>Present:  Martel, Schultz, Petersen, Cook and Windiate</w:t>
      </w:r>
    </w:p>
    <w:p w14:paraId="33C0ACB9" w14:textId="47C5E2C4" w:rsidR="0063327B" w:rsidRDefault="0063327B" w:rsidP="0063327B">
      <w:pPr>
        <w:pStyle w:val="NoSpacing"/>
      </w:pPr>
      <w:r>
        <w:t>Absent:  None</w:t>
      </w:r>
    </w:p>
    <w:p w14:paraId="0D996135" w14:textId="55C9B018" w:rsidR="0063327B" w:rsidRDefault="0063327B" w:rsidP="0063327B">
      <w:pPr>
        <w:pStyle w:val="NoSpacing"/>
      </w:pPr>
      <w:r>
        <w:t>Audience:  1</w:t>
      </w:r>
    </w:p>
    <w:p w14:paraId="35757537" w14:textId="761E996A" w:rsidR="0063327B" w:rsidRDefault="0063327B" w:rsidP="0063327B">
      <w:pPr>
        <w:pStyle w:val="NoSpacing"/>
      </w:pPr>
    </w:p>
    <w:p w14:paraId="0EF080EE" w14:textId="711CA7F6" w:rsidR="0063327B" w:rsidRDefault="0063327B" w:rsidP="0063327B">
      <w:pPr>
        <w:pStyle w:val="NoSpacing"/>
      </w:pPr>
      <w:r>
        <w:t>THE PURPOSE OF THIS SPECIAL MEETING IS TO DISCUSS AGENDA ITEMS ONLY.  OTHER ISSUES WHICH WOULD NORMALLY COME BEFORE THE BOARD AT A REGULAR MEETING WILL ONLY BE DISCUSSED IF THE FULL BOARD IS PRESENT AND THERE IS A NEED FOR URGENCY.</w:t>
      </w:r>
    </w:p>
    <w:p w14:paraId="73648139" w14:textId="71BE6775" w:rsidR="0063327B" w:rsidRDefault="0063327B" w:rsidP="0063327B">
      <w:pPr>
        <w:pStyle w:val="NoSpacing"/>
      </w:pPr>
    </w:p>
    <w:p w14:paraId="3093E82B" w14:textId="73339A58" w:rsidR="0063327B" w:rsidRDefault="0063327B" w:rsidP="0063327B">
      <w:pPr>
        <w:pStyle w:val="NoSpacing"/>
        <w:numPr>
          <w:ilvl w:val="0"/>
          <w:numId w:val="1"/>
        </w:numPr>
      </w:pPr>
      <w:r>
        <w:t xml:space="preserve">The meeting convened at 10:05 AM.  </w:t>
      </w:r>
      <w:r w:rsidR="00353A8C">
        <w:t xml:space="preserve">Motion by Windiate to approve Martel suggestion to add one item to the Agenda was seconded and passed 5-0.  Add 4B. Wooden Contract.  </w:t>
      </w:r>
      <w:r>
        <w:t>There was no Public Comment.</w:t>
      </w:r>
    </w:p>
    <w:p w14:paraId="4C69C4A4" w14:textId="53DF3048" w:rsidR="0063327B" w:rsidRDefault="0063327B" w:rsidP="0063327B">
      <w:pPr>
        <w:pStyle w:val="NoSpacing"/>
        <w:numPr>
          <w:ilvl w:val="0"/>
          <w:numId w:val="1"/>
        </w:numPr>
      </w:pPr>
      <w:r>
        <w:t>Review Current FOIA Policy:  Discussion included adding “training” for the Planning Commission and Zoning Board of Appeals to the current policy</w:t>
      </w:r>
      <w:r w:rsidR="00127332">
        <w:t xml:space="preserve"> and </w:t>
      </w:r>
      <w:r>
        <w:t>having a sign off sheet included in the internal policy book.</w:t>
      </w:r>
      <w:r w:rsidR="00127332">
        <w:t xml:space="preserve">  It is important that all employees understand the importance of a FOIA request and how to respond appropriately.  The Clerk would like to simplify the current policy and make it more “user friendly” to work with.  It was also suggested a check list be created so anyone looking at a FOIA request would know what has been completed and what still needs to be done.  The </w:t>
      </w:r>
      <w:r w:rsidR="00127332" w:rsidRPr="003A6627">
        <w:rPr>
          <w:b/>
          <w:bCs/>
        </w:rPr>
        <w:t>Motion</w:t>
      </w:r>
      <w:r w:rsidR="00127332">
        <w:t xml:space="preserve"> by Cook to create an advisory committee to work with the Clerk and Supervisor</w:t>
      </w:r>
      <w:r w:rsidR="002D28AA">
        <w:t xml:space="preserve"> and </w:t>
      </w:r>
      <w:r w:rsidR="00127332">
        <w:t>to include a volunteer from the community to organize procedures associated with FOIA, OMA</w:t>
      </w:r>
      <w:r w:rsidR="002D28AA">
        <w:t xml:space="preserve"> </w:t>
      </w:r>
      <w:r w:rsidR="00127332">
        <w:t>(Open Meetings Act) and Record Retention by the October Board meeting was seconded and passed 5-0.</w:t>
      </w:r>
      <w:r w:rsidR="002D28AA">
        <w:t xml:space="preserve">  Comment from Bob Spencer that he will also have a formal presentation regarding these issues at the July 18</w:t>
      </w:r>
      <w:r w:rsidR="002D28AA" w:rsidRPr="002D28AA">
        <w:rPr>
          <w:vertAlign w:val="superscript"/>
        </w:rPr>
        <w:t>th</w:t>
      </w:r>
      <w:r w:rsidR="002D28AA">
        <w:t xml:space="preserve"> Board meeting.</w:t>
      </w:r>
      <w:r w:rsidR="00520F0E">
        <w:t xml:space="preserve"> </w:t>
      </w:r>
    </w:p>
    <w:p w14:paraId="6F7C8FF4" w14:textId="565DD12D" w:rsidR="00127332" w:rsidRDefault="00127332" w:rsidP="0063327B">
      <w:pPr>
        <w:pStyle w:val="NoSpacing"/>
        <w:numPr>
          <w:ilvl w:val="0"/>
          <w:numId w:val="1"/>
        </w:numPr>
      </w:pPr>
      <w:r>
        <w:t xml:space="preserve">Review of Legal Expenditures and Allocations:  The discussion surrounded legal fees and how to allocate by General Ledger number.  It was asked whether Mr. Millar can separate his billings </w:t>
      </w:r>
      <w:r w:rsidR="002A1943">
        <w:t xml:space="preserve">within </w:t>
      </w:r>
      <w:r>
        <w:t>their software.</w:t>
      </w:r>
      <w:r w:rsidR="002A1943">
        <w:t xml:space="preserve">  For example, how much to charge Zoning or Planning Commission, Zoning Administrator or Township Board.</w:t>
      </w:r>
    </w:p>
    <w:p w14:paraId="682E7F6A" w14:textId="5FAF7371" w:rsidR="00FF53D5" w:rsidRDefault="00FF53D5" w:rsidP="0063327B">
      <w:pPr>
        <w:pStyle w:val="NoSpacing"/>
        <w:numPr>
          <w:ilvl w:val="0"/>
          <w:numId w:val="1"/>
        </w:numPr>
      </w:pPr>
      <w:r>
        <w:t xml:space="preserve">A. Glass Partition in Office Area:  The proposal is to install a glass wall and door at the end of the office filing cabinets for more privacy for Zoning Administrator and Supervisor.  With the </w:t>
      </w:r>
      <w:r w:rsidR="003A6627">
        <w:t>acoustics,</w:t>
      </w:r>
      <w:r>
        <w:t xml:space="preserve"> noise intensifies down that hallway.  If some files were move</w:t>
      </w:r>
      <w:r w:rsidR="003A6627">
        <w:t>d</w:t>
      </w:r>
      <w:r>
        <w:t xml:space="preserve"> a trustee/assessor work space could be created. </w:t>
      </w:r>
      <w:r w:rsidRPr="003A6627">
        <w:rPr>
          <w:b/>
          <w:bCs/>
        </w:rPr>
        <w:t xml:space="preserve"> Motion</w:t>
      </w:r>
      <w:r>
        <w:t xml:space="preserve"> by Cook to accept proposal dated June 5, 2019 from BTB for interior store-front wall was seconded and passed 4-0, with Petersen abstaining from the vote.  From Martel, another part to this is to remove 2 sets of wall files and scan them for electronic filing. </w:t>
      </w:r>
      <w:r w:rsidR="00DF253F">
        <w:t>This w</w:t>
      </w:r>
      <w:r w:rsidR="003A6627">
        <w:t xml:space="preserve">ill be a time-consuming job. </w:t>
      </w:r>
    </w:p>
    <w:p w14:paraId="5A4D497A" w14:textId="550C3213" w:rsidR="00FF53D5" w:rsidRDefault="00FF53D5" w:rsidP="00FF53D5">
      <w:pPr>
        <w:pStyle w:val="NoSpacing"/>
        <w:ind w:left="720"/>
      </w:pPr>
      <w:r>
        <w:t>B.  Wooten Cleaning Contract:</w:t>
      </w:r>
      <w:r w:rsidR="00AE299D">
        <w:t xml:space="preserve"> Draft contract was discussed.  </w:t>
      </w:r>
      <w:r w:rsidR="00DF253F">
        <w:t>$1250 is the suggested contract with nothing being done in the EMS/Fire portion except carpet, bedrooms and shoulders and above.  $1125 is the counter offer but no formal action was taken at this time.</w:t>
      </w:r>
    </w:p>
    <w:p w14:paraId="42B7ABB5" w14:textId="77777777" w:rsidR="00DF253F" w:rsidRDefault="00DF253F" w:rsidP="00DF253F">
      <w:pPr>
        <w:pStyle w:val="NoSpacing"/>
        <w:ind w:left="-288" w:firstLine="720"/>
      </w:pPr>
      <w:r>
        <w:t xml:space="preserve">5.  </w:t>
      </w:r>
      <w:r>
        <w:tab/>
        <w:t>Public Comment:  None.</w:t>
      </w:r>
    </w:p>
    <w:p w14:paraId="13A56752" w14:textId="63D9623E" w:rsidR="00DF253F" w:rsidRDefault="00DF253F" w:rsidP="00DF253F">
      <w:pPr>
        <w:pStyle w:val="NoSpacing"/>
        <w:ind w:left="432"/>
      </w:pPr>
      <w:r>
        <w:t>6.   Board Comment: Templin update, including measurement for O.H.W.M. (Ordinary High-Water Mark); there is   an issue of a shooting range in a residential area that the Supervisor is looking into.  With no further business the meeting was adjourned at 11:55 AM.</w:t>
      </w:r>
    </w:p>
    <w:p w14:paraId="259ADB4A" w14:textId="40DB6C8A" w:rsidR="00DF253F" w:rsidRDefault="00DF253F" w:rsidP="00DF253F">
      <w:pPr>
        <w:pStyle w:val="NoSpacing"/>
        <w:ind w:left="432"/>
      </w:pPr>
    </w:p>
    <w:p w14:paraId="3B6A0E4E" w14:textId="6F1CF093" w:rsidR="00DF253F" w:rsidRDefault="00DF253F" w:rsidP="00DF253F">
      <w:pPr>
        <w:pStyle w:val="NoSpacing"/>
        <w:ind w:left="432"/>
      </w:pPr>
      <w:r>
        <w:t>These Minutes are respectfully submitted and are subject to approval at the next regularly scheduled Board meeting.</w:t>
      </w:r>
    </w:p>
    <w:p w14:paraId="44462A0B" w14:textId="52C7BE8A" w:rsidR="00DF253F" w:rsidRDefault="00DF253F" w:rsidP="00DF253F">
      <w:pPr>
        <w:pStyle w:val="NoSpacing"/>
        <w:ind w:left="432"/>
      </w:pPr>
    </w:p>
    <w:p w14:paraId="53E5861A" w14:textId="0FEE2528" w:rsidR="00DF253F" w:rsidRDefault="00DF253F" w:rsidP="00DF253F">
      <w:pPr>
        <w:pStyle w:val="NoSpacing"/>
        <w:ind w:left="432"/>
      </w:pPr>
      <w:r>
        <w:t>Kathy S. Windiate</w:t>
      </w:r>
    </w:p>
    <w:p w14:paraId="3E142136" w14:textId="0338289A" w:rsidR="00DF253F" w:rsidRDefault="00DF253F" w:rsidP="00DF253F">
      <w:pPr>
        <w:pStyle w:val="NoSpacing"/>
        <w:ind w:left="432"/>
      </w:pPr>
      <w:r>
        <w:t>Township Clerk</w:t>
      </w:r>
    </w:p>
    <w:sectPr w:rsidR="00DF253F" w:rsidSect="00633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A5F16"/>
    <w:multiLevelType w:val="hybridMultilevel"/>
    <w:tmpl w:val="83A8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7B"/>
    <w:rsid w:val="00127332"/>
    <w:rsid w:val="002A1943"/>
    <w:rsid w:val="002D28AA"/>
    <w:rsid w:val="003359F1"/>
    <w:rsid w:val="00353A8C"/>
    <w:rsid w:val="003A6627"/>
    <w:rsid w:val="00520F0E"/>
    <w:rsid w:val="0063327B"/>
    <w:rsid w:val="00AE299D"/>
    <w:rsid w:val="00CE79B8"/>
    <w:rsid w:val="00DF253F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ED59"/>
  <w15:chartTrackingRefBased/>
  <w15:docId w15:val="{4E24B3F4-98FD-4660-ACF0-3225801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F62E-400B-484D-859E-89F378D1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2019-07-15T17:56:00Z</dcterms:created>
  <dcterms:modified xsi:type="dcterms:W3CDTF">2019-07-17T13:56:00Z</dcterms:modified>
</cp:coreProperties>
</file>